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B8B7" w:themeColor="accent2" w:themeTint="66"/>
  <w:body>
    <w:p w:rsidR="00F93A3C" w:rsidRPr="00D53ACE" w:rsidRDefault="00C071A4" w:rsidP="00F93A3C">
      <w:pPr>
        <w:spacing w:before="181" w:after="181" w:line="240" w:lineRule="auto"/>
        <w:jc w:val="center"/>
        <w:rPr>
          <w:rFonts w:ascii="Georgia" w:eastAsia="Times New Roman" w:hAnsi="Georgia" w:cs="Tahoma"/>
          <w:b/>
          <w:sz w:val="30"/>
          <w:szCs w:val="30"/>
          <w:u w:val="single"/>
        </w:rPr>
      </w:pPr>
      <w:r>
        <w:rPr>
          <w:rFonts w:ascii="Georgia" w:eastAsia="Times New Roman" w:hAnsi="Georgia" w:cs="Tahoma"/>
          <w:b/>
          <w:sz w:val="30"/>
          <w:szCs w:val="30"/>
        </w:rPr>
        <w:t>22.06.2020 – 26</w:t>
      </w:r>
      <w:r w:rsidR="00F93A3C">
        <w:rPr>
          <w:rFonts w:ascii="Georgia" w:eastAsia="Times New Roman" w:hAnsi="Georgia" w:cs="Tahoma"/>
          <w:b/>
          <w:sz w:val="30"/>
          <w:szCs w:val="30"/>
        </w:rPr>
        <w:t>.06</w:t>
      </w:r>
      <w:r w:rsidR="00F93A3C" w:rsidRPr="00D53ACE">
        <w:rPr>
          <w:rFonts w:ascii="Georgia" w:eastAsia="Times New Roman" w:hAnsi="Georgia" w:cs="Tahoma"/>
          <w:b/>
          <w:sz w:val="30"/>
          <w:szCs w:val="30"/>
        </w:rPr>
        <w:t>.2020</w:t>
      </w:r>
    </w:p>
    <w:p w:rsidR="00F93A3C" w:rsidRPr="00D53ACE" w:rsidRDefault="00F93A3C" w:rsidP="00F93A3C">
      <w:pPr>
        <w:jc w:val="center"/>
        <w:rPr>
          <w:rFonts w:ascii="Georgia" w:eastAsia="Times New Roman" w:hAnsi="Georgia" w:cs="Tahoma"/>
          <w:b/>
          <w:sz w:val="30"/>
          <w:szCs w:val="30"/>
        </w:rPr>
      </w:pPr>
      <w:r w:rsidRPr="00D53ACE">
        <w:rPr>
          <w:rFonts w:ascii="Georgia" w:eastAsia="Times New Roman" w:hAnsi="Georgia" w:cs="Tahoma"/>
          <w:b/>
          <w:sz w:val="30"/>
          <w:szCs w:val="30"/>
        </w:rPr>
        <w:t xml:space="preserve">TEMAT TYGODNIA: </w:t>
      </w:r>
      <w:r w:rsidR="00C071A4">
        <w:rPr>
          <w:rFonts w:ascii="Georgia" w:eastAsia="Times New Roman" w:hAnsi="Georgia" w:cs="Tahoma"/>
          <w:b/>
          <w:sz w:val="30"/>
          <w:szCs w:val="30"/>
        </w:rPr>
        <w:t>NADCHODZI LATO</w:t>
      </w:r>
    </w:p>
    <w:p w:rsidR="00F93A3C" w:rsidRPr="00C071A4" w:rsidRDefault="00C071A4" w:rsidP="00F93A3C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C071A4">
        <w:rPr>
          <w:rFonts w:ascii="Georgia" w:eastAsia="Times New Roman" w:hAnsi="Georgia" w:cs="Tahoma"/>
          <w:b/>
          <w:color w:val="7030A0"/>
          <w:sz w:val="30"/>
          <w:szCs w:val="30"/>
        </w:rPr>
        <w:t>22</w:t>
      </w:r>
      <w:r w:rsidR="00E04947" w:rsidRPr="00C071A4">
        <w:rPr>
          <w:rFonts w:ascii="Georgia" w:eastAsia="Times New Roman" w:hAnsi="Georgia" w:cs="Tahoma"/>
          <w:b/>
          <w:color w:val="7030A0"/>
          <w:sz w:val="30"/>
          <w:szCs w:val="30"/>
        </w:rPr>
        <w:t>.06.2020: Poniedziałek</w:t>
      </w:r>
    </w:p>
    <w:p w:rsidR="00E04947" w:rsidRDefault="00C071A4" w:rsidP="00E04947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C071A4">
        <w:rPr>
          <w:rFonts w:ascii="Georgia" w:eastAsia="Times New Roman" w:hAnsi="Georgia" w:cs="Tahoma"/>
          <w:b/>
          <w:color w:val="7030A0"/>
          <w:sz w:val="30"/>
          <w:szCs w:val="30"/>
        </w:rPr>
        <w:t>Z pamiętnika podróżnika</w:t>
      </w:r>
    </w:p>
    <w:p w:rsidR="00C071A4" w:rsidRPr="00C071A4" w:rsidRDefault="00791461" w:rsidP="00791461">
      <w:pPr>
        <w:spacing w:before="181" w:after="181" w:line="240" w:lineRule="auto"/>
        <w:jc w:val="center"/>
        <w:rPr>
          <w:rFonts w:ascii="Georgia" w:eastAsia="Times New Roman" w:hAnsi="Georgia" w:cs="Tahoma"/>
          <w:b/>
          <w:noProof/>
          <w:color w:val="7030A0"/>
          <w:sz w:val="30"/>
          <w:szCs w:val="30"/>
        </w:rPr>
      </w:pPr>
      <w:r>
        <w:rPr>
          <w:rFonts w:ascii="Georgia" w:eastAsia="Times New Roman" w:hAnsi="Georgia" w:cs="Tahoma"/>
          <w:b/>
          <w:noProof/>
          <w:color w:val="7030A0"/>
          <w:sz w:val="30"/>
          <w:szCs w:val="30"/>
        </w:rPr>
        <w:drawing>
          <wp:inline distT="0" distB="0" distL="0" distR="0">
            <wp:extent cx="5241327" cy="2880000"/>
            <wp:effectExtent l="19050" t="0" r="0" b="0"/>
            <wp:docPr id="1" name="Obraz 0" descr="a8f11d1a-ec22-42ed-a696-d6e260039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8f11d1a-ec22-42ed-a696-d6e260039059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1327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ABA" w:rsidRDefault="00F93A3C" w:rsidP="00C071A4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  <w:r w:rsidRPr="00C071A4">
        <w:rPr>
          <w:rFonts w:ascii="Georgia" w:eastAsia="Times New Roman" w:hAnsi="Georgia" w:cs="Tahoma"/>
          <w:b/>
          <w:color w:val="7030A0"/>
          <w:sz w:val="30"/>
          <w:szCs w:val="30"/>
        </w:rPr>
        <w:t>Dzień dobry Kochane „Tygryski” oraz Drodzy Rodzice!</w:t>
      </w:r>
    </w:p>
    <w:p w:rsidR="002154EB" w:rsidRPr="00C071A4" w:rsidRDefault="002154EB" w:rsidP="00C071A4">
      <w:pPr>
        <w:spacing w:before="181" w:after="181" w:line="240" w:lineRule="auto"/>
        <w:jc w:val="center"/>
        <w:rPr>
          <w:rFonts w:ascii="Georgia" w:eastAsia="Times New Roman" w:hAnsi="Georgia" w:cs="Tahoma"/>
          <w:b/>
          <w:color w:val="7030A0"/>
          <w:sz w:val="30"/>
          <w:szCs w:val="30"/>
        </w:rPr>
      </w:pPr>
    </w:p>
    <w:p w:rsidR="00D51315" w:rsidRPr="000C680B" w:rsidRDefault="00851007" w:rsidP="00851007">
      <w:pPr>
        <w:spacing w:before="181" w:after="181" w:line="240" w:lineRule="auto"/>
        <w:jc w:val="center"/>
        <w:rPr>
          <w:rFonts w:ascii="Georgia" w:hAnsi="Georgia"/>
          <w:sz w:val="25"/>
          <w:szCs w:val="25"/>
        </w:rPr>
      </w:pPr>
      <w:r w:rsidRPr="000C680B">
        <w:rPr>
          <w:rFonts w:ascii="Georgia" w:hAnsi="Georgia"/>
          <w:sz w:val="25"/>
          <w:szCs w:val="25"/>
        </w:rPr>
        <w:t xml:space="preserve">Wakacje tuż, tuż... A zatem przed nami różne podróże - bliższe i dalsze. </w:t>
      </w:r>
    </w:p>
    <w:p w:rsidR="00851007" w:rsidRPr="000C680B" w:rsidRDefault="00851007" w:rsidP="00851007">
      <w:pPr>
        <w:spacing w:before="181" w:after="181" w:line="240" w:lineRule="auto"/>
        <w:jc w:val="center"/>
        <w:rPr>
          <w:rFonts w:ascii="Georgia" w:hAnsi="Georgia"/>
          <w:sz w:val="25"/>
          <w:szCs w:val="25"/>
        </w:rPr>
      </w:pPr>
      <w:r w:rsidRPr="000C680B">
        <w:rPr>
          <w:rFonts w:ascii="Georgia" w:hAnsi="Georgia"/>
          <w:sz w:val="25"/>
          <w:szCs w:val="25"/>
        </w:rPr>
        <w:t xml:space="preserve">Dlatego w tym tygodniu przypomnimy sobie o czym należy pamiętać wyruszając w podróż </w:t>
      </w:r>
      <w:r w:rsidRPr="000C680B">
        <w:rPr>
          <w:rFonts w:ascii="Georgia" w:hAnsi="Georgia"/>
          <w:sz w:val="25"/>
          <w:szCs w:val="25"/>
        </w:rPr>
        <w:sym w:font="Wingdings" w:char="F04A"/>
      </w:r>
    </w:p>
    <w:p w:rsidR="00095ABA" w:rsidRPr="000C680B" w:rsidRDefault="00851007" w:rsidP="00851007">
      <w:pPr>
        <w:spacing w:before="181" w:after="181" w:line="240" w:lineRule="auto"/>
        <w:jc w:val="center"/>
        <w:rPr>
          <w:rFonts w:ascii="Georgia" w:hAnsi="Georgia"/>
          <w:sz w:val="25"/>
          <w:szCs w:val="25"/>
        </w:rPr>
      </w:pPr>
      <w:r w:rsidRPr="000C680B">
        <w:rPr>
          <w:rFonts w:ascii="Georgia" w:hAnsi="Georgia"/>
          <w:sz w:val="25"/>
          <w:szCs w:val="25"/>
        </w:rPr>
        <w:t xml:space="preserve"> </w:t>
      </w:r>
    </w:p>
    <w:p w:rsidR="005C57D7" w:rsidRPr="002154EB" w:rsidRDefault="005C57D7" w:rsidP="005C57D7">
      <w:pPr>
        <w:pStyle w:val="Akapitzlist"/>
        <w:numPr>
          <w:ilvl w:val="0"/>
          <w:numId w:val="11"/>
        </w:numPr>
        <w:rPr>
          <w:rFonts w:ascii="Georgia" w:hAnsi="Georgia"/>
          <w:bCs/>
          <w:sz w:val="26"/>
          <w:szCs w:val="26"/>
        </w:rPr>
      </w:pPr>
      <w:r w:rsidRPr="005C57D7">
        <w:rPr>
          <w:rFonts w:ascii="Georgia" w:hAnsi="Georgia"/>
          <w:b/>
          <w:bCs/>
          <w:sz w:val="26"/>
          <w:szCs w:val="26"/>
        </w:rPr>
        <w:t>„Zabawy z poduszkami” – ćwiczenia z elementem równowagi</w:t>
      </w:r>
      <w:r w:rsidR="000C680B">
        <w:rPr>
          <w:rFonts w:ascii="Georgia" w:hAnsi="Georgia"/>
          <w:b/>
          <w:bCs/>
          <w:sz w:val="26"/>
          <w:szCs w:val="26"/>
        </w:rPr>
        <w:t>.</w:t>
      </w:r>
    </w:p>
    <w:p w:rsidR="002154EB" w:rsidRPr="005C57D7" w:rsidRDefault="002154EB" w:rsidP="002154EB">
      <w:pPr>
        <w:pStyle w:val="Akapitzlist"/>
        <w:rPr>
          <w:rFonts w:ascii="Georgia" w:hAnsi="Georgia"/>
          <w:bCs/>
          <w:sz w:val="26"/>
          <w:szCs w:val="26"/>
        </w:rPr>
      </w:pPr>
    </w:p>
    <w:p w:rsidR="005C57D7" w:rsidRPr="0026106E" w:rsidRDefault="007855BE" w:rsidP="005C57D7">
      <w:pPr>
        <w:jc w:val="center"/>
        <w:rPr>
          <w:rFonts w:ascii="Georgia" w:hAnsi="Georgia"/>
          <w:b/>
          <w:bCs/>
          <w:sz w:val="26"/>
          <w:szCs w:val="26"/>
        </w:rPr>
      </w:pPr>
      <w:hyperlink r:id="rId9" w:history="1">
        <w:r w:rsidR="005C57D7" w:rsidRPr="0026106E">
          <w:rPr>
            <w:rStyle w:val="Hipercze"/>
            <w:rFonts w:ascii="Georgia" w:hAnsi="Georgia"/>
            <w:sz w:val="26"/>
            <w:szCs w:val="26"/>
          </w:rPr>
          <w:t>https://www.youtube.com/watch?v=j4EiXelSTkI</w:t>
        </w:r>
      </w:hyperlink>
    </w:p>
    <w:p w:rsidR="005C57D7" w:rsidRDefault="007855BE" w:rsidP="005C57D7">
      <w:pPr>
        <w:jc w:val="center"/>
        <w:rPr>
          <w:rFonts w:ascii="Georgia" w:hAnsi="Georgia"/>
          <w:sz w:val="26"/>
          <w:szCs w:val="26"/>
        </w:rPr>
      </w:pPr>
      <w:hyperlink r:id="rId10" w:history="1">
        <w:r w:rsidR="005C57D7" w:rsidRPr="000261C9">
          <w:rPr>
            <w:rStyle w:val="Hipercze"/>
            <w:rFonts w:ascii="Georgia" w:hAnsi="Georgia"/>
            <w:sz w:val="26"/>
            <w:szCs w:val="26"/>
          </w:rPr>
          <w:t>https://www.youtube.com/watch?v=5PcvTkMDK3A</w:t>
        </w:r>
      </w:hyperlink>
    </w:p>
    <w:p w:rsidR="00162153" w:rsidRDefault="005C57D7" w:rsidP="005C57D7">
      <w:pPr>
        <w:pStyle w:val="Akapitzlist"/>
        <w:spacing w:before="181" w:after="181" w:line="240" w:lineRule="auto"/>
        <w:jc w:val="both"/>
        <w:rPr>
          <w:rFonts w:ascii="Georgia" w:eastAsia="Times New Roman" w:hAnsi="Georgia" w:cs="Tahoma"/>
          <w:sz w:val="26"/>
          <w:szCs w:val="26"/>
        </w:rPr>
      </w:pPr>
      <w:r>
        <w:rPr>
          <w:rFonts w:ascii="Georgia" w:eastAsia="Times New Roman" w:hAnsi="Georgia" w:cs="Tahoma"/>
          <w:b/>
          <w:sz w:val="26"/>
          <w:szCs w:val="26"/>
        </w:rPr>
        <w:br/>
      </w:r>
    </w:p>
    <w:p w:rsidR="00162153" w:rsidRDefault="00162153" w:rsidP="005C57D7">
      <w:pPr>
        <w:pStyle w:val="Akapitzlist"/>
        <w:numPr>
          <w:ilvl w:val="0"/>
          <w:numId w:val="11"/>
        </w:numPr>
        <w:rPr>
          <w:rFonts w:ascii="Georgia" w:hAnsi="Georgia"/>
          <w:b/>
          <w:bCs/>
          <w:sz w:val="26"/>
          <w:szCs w:val="26"/>
        </w:rPr>
      </w:pPr>
      <w:r w:rsidRPr="005C57D7">
        <w:rPr>
          <w:rFonts w:ascii="Georgia" w:hAnsi="Georgia"/>
          <w:b/>
          <w:bCs/>
          <w:sz w:val="26"/>
          <w:szCs w:val="26"/>
        </w:rPr>
        <w:t>"Myj ręce" | Piosenka o higienie | Jazzowanki. Utrwalanie zasad higieny.</w:t>
      </w:r>
    </w:p>
    <w:p w:rsidR="002154EB" w:rsidRPr="005C57D7" w:rsidRDefault="002154EB" w:rsidP="002154EB">
      <w:pPr>
        <w:pStyle w:val="Akapitzlist"/>
        <w:rPr>
          <w:rFonts w:ascii="Georgia" w:hAnsi="Georgia"/>
          <w:b/>
          <w:bCs/>
          <w:sz w:val="26"/>
          <w:szCs w:val="26"/>
        </w:rPr>
      </w:pPr>
    </w:p>
    <w:p w:rsidR="008E6DF1" w:rsidRDefault="007855BE" w:rsidP="002154EB">
      <w:pPr>
        <w:jc w:val="center"/>
        <w:rPr>
          <w:rFonts w:ascii="Georgia" w:hAnsi="Georgia"/>
          <w:b/>
          <w:sz w:val="26"/>
          <w:szCs w:val="26"/>
        </w:rPr>
      </w:pPr>
      <w:hyperlink r:id="rId11" w:history="1">
        <w:r w:rsidR="00162153" w:rsidRPr="00D63494">
          <w:rPr>
            <w:rStyle w:val="Hipercze"/>
            <w:rFonts w:ascii="Georgia" w:hAnsi="Georgia"/>
            <w:sz w:val="26"/>
            <w:szCs w:val="26"/>
          </w:rPr>
          <w:t>https://www.youtube.com/watch?v=-ZE8pcBtOgY</w:t>
        </w:r>
      </w:hyperlink>
      <w:r w:rsidR="00162153" w:rsidRPr="00D63494">
        <w:rPr>
          <w:rFonts w:ascii="Georgia" w:hAnsi="Georgia"/>
          <w:sz w:val="26"/>
          <w:szCs w:val="26"/>
        </w:rPr>
        <w:t xml:space="preserve"> </w:t>
      </w:r>
      <w:r w:rsidR="00162153" w:rsidRPr="00D63494">
        <w:rPr>
          <w:rFonts w:ascii="Georgia" w:hAnsi="Georgia"/>
          <w:b/>
          <w:sz w:val="26"/>
          <w:szCs w:val="26"/>
        </w:rPr>
        <w:t xml:space="preserve"> </w:t>
      </w:r>
    </w:p>
    <w:p w:rsidR="002154EB" w:rsidRPr="002154EB" w:rsidRDefault="002154EB" w:rsidP="002154EB">
      <w:pPr>
        <w:jc w:val="center"/>
        <w:rPr>
          <w:rFonts w:ascii="Georgia" w:hAnsi="Georgia"/>
          <w:b/>
          <w:sz w:val="26"/>
          <w:szCs w:val="26"/>
        </w:rPr>
      </w:pPr>
    </w:p>
    <w:p w:rsidR="008E6DF1" w:rsidRPr="00F953A6" w:rsidRDefault="00F47C9E" w:rsidP="00F953A6">
      <w:pPr>
        <w:pStyle w:val="Akapitzlist"/>
        <w:numPr>
          <w:ilvl w:val="0"/>
          <w:numId w:val="11"/>
        </w:numPr>
        <w:spacing w:before="181" w:after="181" w:line="240" w:lineRule="auto"/>
        <w:rPr>
          <w:rFonts w:ascii="Georgia" w:hAnsi="Georgia"/>
          <w:b/>
          <w:sz w:val="26"/>
          <w:szCs w:val="26"/>
        </w:rPr>
      </w:pPr>
      <w:r w:rsidRPr="00F953A6">
        <w:rPr>
          <w:rFonts w:ascii="Georgia" w:hAnsi="Georgia"/>
          <w:b/>
          <w:sz w:val="26"/>
          <w:szCs w:val="26"/>
        </w:rPr>
        <w:t>Posłuchaj wiersza pt. "Kto najszybszy? Kto najwyższy?" i odpowiedz na pytania</w:t>
      </w:r>
      <w:r w:rsidR="000C680B">
        <w:rPr>
          <w:rFonts w:ascii="Georgia" w:hAnsi="Georgia"/>
          <w:b/>
          <w:sz w:val="26"/>
          <w:szCs w:val="26"/>
        </w:rPr>
        <w:t>.</w:t>
      </w:r>
    </w:p>
    <w:p w:rsidR="00F953A6" w:rsidRPr="00F953A6" w:rsidRDefault="00F953A6" w:rsidP="00F953A6">
      <w:pPr>
        <w:spacing w:before="181" w:after="181" w:line="240" w:lineRule="auto"/>
        <w:rPr>
          <w:rFonts w:ascii="Georgia" w:hAnsi="Georgia"/>
          <w:b/>
          <w:sz w:val="26"/>
          <w:szCs w:val="26"/>
        </w:rPr>
      </w:pPr>
    </w:p>
    <w:p w:rsidR="00F953A6" w:rsidRDefault="008E6DF1" w:rsidP="00F953A6">
      <w:pPr>
        <w:jc w:val="center"/>
        <w:rPr>
          <w:rFonts w:ascii="Georgia" w:hAnsi="Georgia"/>
          <w:b/>
          <w:bCs/>
          <w:sz w:val="26"/>
          <w:szCs w:val="26"/>
        </w:rPr>
      </w:pPr>
      <w:r w:rsidRPr="00851007">
        <w:rPr>
          <w:rFonts w:ascii="Georgia" w:hAnsi="Georgia"/>
          <w:b/>
          <w:bCs/>
          <w:sz w:val="26"/>
          <w:szCs w:val="26"/>
        </w:rPr>
        <w:lastRenderedPageBreak/>
        <w:t>Kto najszybszy? Kto najważniejszy? M. Berowska</w:t>
      </w:r>
    </w:p>
    <w:p w:rsidR="008E6DF1" w:rsidRPr="00F953A6" w:rsidRDefault="008E6DF1" w:rsidP="00F953A6">
      <w:pPr>
        <w:jc w:val="center"/>
        <w:rPr>
          <w:rFonts w:ascii="Georgia" w:hAnsi="Georgia"/>
          <w:b/>
          <w:bCs/>
          <w:i/>
          <w:sz w:val="26"/>
          <w:szCs w:val="26"/>
        </w:rPr>
      </w:pPr>
      <w:r w:rsidRPr="00851007">
        <w:rPr>
          <w:rFonts w:ascii="Georgia" w:hAnsi="Georgia"/>
          <w:b/>
          <w:bCs/>
          <w:sz w:val="26"/>
          <w:szCs w:val="26"/>
        </w:rPr>
        <w:br/>
      </w:r>
      <w:r w:rsidRPr="00F953A6">
        <w:rPr>
          <w:rFonts w:ascii="Georgia" w:hAnsi="Georgia"/>
          <w:i/>
          <w:sz w:val="26"/>
          <w:szCs w:val="26"/>
        </w:rPr>
        <w:t>W pokoju na półce między zabawkami</w:t>
      </w:r>
      <w:r w:rsidRPr="00F953A6">
        <w:rPr>
          <w:rFonts w:ascii="Georgia" w:hAnsi="Georgia"/>
          <w:i/>
          <w:sz w:val="26"/>
          <w:szCs w:val="26"/>
        </w:rPr>
        <w:br/>
        <w:t>Rozpycha się wielki samolot skrzydłami.</w:t>
      </w:r>
      <w:r w:rsidRPr="00F953A6">
        <w:rPr>
          <w:rFonts w:ascii="Georgia" w:hAnsi="Georgia"/>
          <w:i/>
          <w:sz w:val="26"/>
          <w:szCs w:val="26"/>
        </w:rPr>
        <w:br/>
        <w:t>- Ja jestem najszybszy, ja latam po niebie!</w:t>
      </w:r>
      <w:r w:rsidRPr="00F953A6">
        <w:rPr>
          <w:rFonts w:ascii="Georgia" w:hAnsi="Georgia"/>
          <w:i/>
          <w:sz w:val="26"/>
          <w:szCs w:val="26"/>
        </w:rPr>
        <w:br/>
        <w:t>Dlatego najwięcej miejsca chcę dla siebie!</w:t>
      </w:r>
      <w:r w:rsidRPr="00F953A6">
        <w:rPr>
          <w:rFonts w:ascii="Georgia" w:hAnsi="Georgia"/>
          <w:i/>
          <w:sz w:val="26"/>
          <w:szCs w:val="26"/>
        </w:rPr>
        <w:br/>
        <w:t>Odezwał się z kąta mały samochodzik :</w:t>
      </w:r>
      <w:r w:rsidRPr="00F953A6">
        <w:rPr>
          <w:rFonts w:ascii="Georgia" w:hAnsi="Georgia"/>
          <w:i/>
          <w:sz w:val="26"/>
          <w:szCs w:val="26"/>
        </w:rPr>
        <w:br/>
        <w:t>- O co jest ta sprzeczka ? Czy ci o to chodzi,</w:t>
      </w:r>
      <w:r w:rsidRPr="00F953A6">
        <w:rPr>
          <w:rFonts w:ascii="Georgia" w:hAnsi="Georgia"/>
          <w:i/>
          <w:sz w:val="26"/>
          <w:szCs w:val="26"/>
        </w:rPr>
        <w:br/>
        <w:t>że latasz w powietrzu? My jeździmy drogą,</w:t>
      </w:r>
      <w:r w:rsidRPr="00F953A6">
        <w:rPr>
          <w:rFonts w:ascii="Georgia" w:hAnsi="Georgia"/>
          <w:i/>
          <w:sz w:val="26"/>
          <w:szCs w:val="26"/>
        </w:rPr>
        <w:br/>
        <w:t>tam gdzie samoloty dolecieć nie mogą!</w:t>
      </w:r>
      <w:r w:rsidRPr="00F953A6">
        <w:rPr>
          <w:rFonts w:ascii="Georgia" w:hAnsi="Georgia"/>
          <w:i/>
          <w:sz w:val="26"/>
          <w:szCs w:val="26"/>
        </w:rPr>
        <w:br/>
        <w:t>- Ja także dość szybko mknę z pasażerami-</w:t>
      </w:r>
      <w:r w:rsidRPr="00F953A6">
        <w:rPr>
          <w:rFonts w:ascii="Georgia" w:hAnsi="Georgia"/>
          <w:i/>
          <w:sz w:val="26"/>
          <w:szCs w:val="26"/>
        </w:rPr>
        <w:br/>
        <w:t>powiedział autobus i mrugnął światłami,</w:t>
      </w:r>
      <w:r w:rsidRPr="00F953A6">
        <w:rPr>
          <w:rFonts w:ascii="Georgia" w:hAnsi="Georgia"/>
          <w:i/>
          <w:sz w:val="26"/>
          <w:szCs w:val="26"/>
        </w:rPr>
        <w:br/>
        <w:t>a statek zatrąbił:- Co mi tam przestworza,</w:t>
      </w:r>
      <w:r w:rsidRPr="00F953A6">
        <w:rPr>
          <w:rFonts w:ascii="Georgia" w:hAnsi="Georgia"/>
          <w:i/>
          <w:sz w:val="26"/>
          <w:szCs w:val="26"/>
        </w:rPr>
        <w:br/>
        <w:t>gdy ja oceany przemierzam i morza!</w:t>
      </w:r>
      <w:r w:rsidRPr="00F953A6">
        <w:rPr>
          <w:rFonts w:ascii="Georgia" w:hAnsi="Georgia"/>
          <w:i/>
          <w:sz w:val="26"/>
          <w:szCs w:val="26"/>
        </w:rPr>
        <w:br/>
        <w:t>Pociąg użył gwizdka :- No cóż, jestem stary,</w:t>
      </w:r>
      <w:r w:rsidRPr="00F953A6">
        <w:rPr>
          <w:rFonts w:ascii="Georgia" w:hAnsi="Georgia"/>
          <w:i/>
          <w:sz w:val="26"/>
          <w:szCs w:val="26"/>
        </w:rPr>
        <w:br/>
        <w:t>jeżdżę wolno, ale mam najwięcej pary.</w:t>
      </w:r>
      <w:r w:rsidRPr="00F953A6">
        <w:rPr>
          <w:rFonts w:ascii="Georgia" w:hAnsi="Georgia"/>
          <w:i/>
          <w:sz w:val="26"/>
          <w:szCs w:val="26"/>
        </w:rPr>
        <w:br/>
        <w:t>Moich 5 wagonów rzędem grzecznie stoi.</w:t>
      </w:r>
      <w:r w:rsidRPr="00F953A6">
        <w:rPr>
          <w:rFonts w:ascii="Georgia" w:hAnsi="Georgia"/>
          <w:i/>
          <w:sz w:val="26"/>
          <w:szCs w:val="26"/>
        </w:rPr>
        <w:br/>
        <w:t>Weźcie dobry przykład z tych wagonów moich.</w:t>
      </w:r>
    </w:p>
    <w:p w:rsidR="008E6DF1" w:rsidRPr="00851007" w:rsidRDefault="008E6DF1" w:rsidP="008E6DF1">
      <w:pPr>
        <w:rPr>
          <w:rFonts w:ascii="Georgia" w:hAnsi="Georgia"/>
          <w:sz w:val="26"/>
          <w:szCs w:val="26"/>
        </w:rPr>
      </w:pPr>
    </w:p>
    <w:p w:rsidR="008E6DF1" w:rsidRPr="00851007" w:rsidRDefault="008E6DF1" w:rsidP="008E6DF1">
      <w:pPr>
        <w:rPr>
          <w:rFonts w:ascii="Georgia" w:hAnsi="Georgia"/>
          <w:sz w:val="26"/>
          <w:szCs w:val="26"/>
        </w:rPr>
      </w:pPr>
      <w:r w:rsidRPr="00851007">
        <w:rPr>
          <w:rFonts w:ascii="Georgia" w:hAnsi="Georgia"/>
          <w:i/>
          <w:iCs/>
          <w:sz w:val="26"/>
          <w:szCs w:val="26"/>
          <w:u w:val="single"/>
        </w:rPr>
        <w:t>Pytania pomocnicze do wiersza:</w:t>
      </w:r>
      <w:r w:rsidRPr="00851007">
        <w:rPr>
          <w:rFonts w:ascii="Georgia" w:hAnsi="Georgia"/>
          <w:i/>
          <w:iCs/>
          <w:sz w:val="26"/>
          <w:szCs w:val="26"/>
        </w:rPr>
        <w:br/>
      </w:r>
      <w:r w:rsidRPr="00851007">
        <w:rPr>
          <w:rFonts w:ascii="Georgia" w:hAnsi="Georgia"/>
          <w:sz w:val="26"/>
          <w:szCs w:val="26"/>
        </w:rPr>
        <w:t>Jakie pojazdy występowały w wierszu?</w:t>
      </w:r>
      <w:r w:rsidRPr="00851007">
        <w:rPr>
          <w:rFonts w:ascii="Georgia" w:hAnsi="Georgia"/>
          <w:sz w:val="26"/>
          <w:szCs w:val="26"/>
        </w:rPr>
        <w:br/>
        <w:t>O co sprzeczały się pojazdy?</w:t>
      </w:r>
      <w:r w:rsidRPr="00851007">
        <w:rPr>
          <w:rFonts w:ascii="Georgia" w:hAnsi="Georgia"/>
          <w:sz w:val="26"/>
          <w:szCs w:val="26"/>
        </w:rPr>
        <w:br/>
        <w:t>Który pojazd jest najszybszy?</w:t>
      </w:r>
      <w:r w:rsidRPr="00851007">
        <w:rPr>
          <w:rFonts w:ascii="Georgia" w:hAnsi="Georgia"/>
          <w:sz w:val="26"/>
          <w:szCs w:val="26"/>
        </w:rPr>
        <w:br/>
        <w:t>Jak poruszają się te pojazdy?</w:t>
      </w:r>
      <w:r w:rsidRPr="00851007">
        <w:rPr>
          <w:rFonts w:ascii="Georgia" w:hAnsi="Georgia"/>
          <w:sz w:val="26"/>
          <w:szCs w:val="26"/>
        </w:rPr>
        <w:br/>
        <w:t>Jakie znacie inne pojazdy, które poruszają się po drogach, w powietrzu i po wodzie?</w:t>
      </w:r>
    </w:p>
    <w:p w:rsidR="008E6DF1" w:rsidRPr="00851007" w:rsidRDefault="008E6DF1" w:rsidP="00E92F4E">
      <w:pPr>
        <w:spacing w:before="181" w:after="181" w:line="240" w:lineRule="auto"/>
        <w:rPr>
          <w:rFonts w:ascii="Georgia" w:hAnsi="Georgia"/>
          <w:sz w:val="26"/>
          <w:szCs w:val="26"/>
        </w:rPr>
      </w:pPr>
    </w:p>
    <w:p w:rsidR="000C680B" w:rsidRPr="000C680B" w:rsidRDefault="002154EB" w:rsidP="000C680B">
      <w:pPr>
        <w:pStyle w:val="Akapitzlist"/>
        <w:numPr>
          <w:ilvl w:val="0"/>
          <w:numId w:val="11"/>
        </w:numPr>
        <w:spacing w:before="181" w:after="181" w:line="240" w:lineRule="auto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bCs/>
          <w:sz w:val="26"/>
          <w:szCs w:val="26"/>
        </w:rPr>
        <w:t>„</w:t>
      </w:r>
      <w:r w:rsidR="008E6DF1" w:rsidRPr="00F953A6">
        <w:rPr>
          <w:rFonts w:ascii="Georgia" w:hAnsi="Georgia"/>
          <w:b/>
          <w:bCs/>
          <w:sz w:val="26"/>
          <w:szCs w:val="26"/>
        </w:rPr>
        <w:t>Środki transportu</w:t>
      </w:r>
      <w:r>
        <w:rPr>
          <w:rFonts w:ascii="Georgia" w:hAnsi="Georgia"/>
          <w:b/>
          <w:bCs/>
          <w:sz w:val="26"/>
          <w:szCs w:val="26"/>
        </w:rPr>
        <w:t>”</w:t>
      </w:r>
      <w:r w:rsidR="008E6DF1" w:rsidRPr="00F953A6">
        <w:rPr>
          <w:rFonts w:ascii="Georgia" w:hAnsi="Georgia"/>
          <w:b/>
          <w:bCs/>
          <w:sz w:val="26"/>
          <w:szCs w:val="26"/>
        </w:rPr>
        <w:t xml:space="preserve"> - Bajeczka edukacyjna dla dzieci</w:t>
      </w:r>
      <w:r>
        <w:rPr>
          <w:rFonts w:ascii="Georgia" w:hAnsi="Georgia"/>
          <w:b/>
          <w:bCs/>
          <w:sz w:val="26"/>
          <w:szCs w:val="26"/>
        </w:rPr>
        <w:t>.</w:t>
      </w:r>
      <w:r w:rsidR="00E92F4E" w:rsidRPr="00E92F4E">
        <w:rPr>
          <w:rFonts w:ascii="Georgia" w:hAnsi="Georgia"/>
          <w:b/>
          <w:sz w:val="26"/>
          <w:szCs w:val="26"/>
        </w:rPr>
        <w:t xml:space="preserve"> </w:t>
      </w:r>
    </w:p>
    <w:p w:rsidR="00F47C9E" w:rsidRPr="000C680B" w:rsidRDefault="00E92F4E" w:rsidP="000C680B">
      <w:pPr>
        <w:pStyle w:val="Akapitzlist"/>
        <w:spacing w:before="181" w:after="181" w:line="240" w:lineRule="auto"/>
        <w:rPr>
          <w:rFonts w:ascii="Georgia" w:hAnsi="Georgia"/>
          <w:b/>
          <w:bCs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S</w:t>
      </w:r>
      <w:r w:rsidRPr="000C680B">
        <w:rPr>
          <w:rFonts w:ascii="Georgia" w:hAnsi="Georgia"/>
          <w:b/>
          <w:sz w:val="26"/>
          <w:szCs w:val="26"/>
        </w:rPr>
        <w:t>próbuj nazwać przedstawione środki transportu.</w:t>
      </w:r>
      <w:r w:rsidR="008E6DF1" w:rsidRPr="000C680B">
        <w:rPr>
          <w:rFonts w:ascii="Georgia" w:hAnsi="Georgia"/>
          <w:sz w:val="26"/>
          <w:szCs w:val="26"/>
        </w:rPr>
        <w:t xml:space="preserve"> </w:t>
      </w:r>
    </w:p>
    <w:p w:rsidR="008E6DF1" w:rsidRPr="00851007" w:rsidRDefault="007855BE" w:rsidP="00F47C9E">
      <w:pPr>
        <w:spacing w:before="181" w:after="181" w:line="240" w:lineRule="auto"/>
        <w:jc w:val="center"/>
        <w:rPr>
          <w:rFonts w:ascii="Georgia" w:hAnsi="Georgia"/>
          <w:sz w:val="26"/>
          <w:szCs w:val="26"/>
        </w:rPr>
      </w:pPr>
      <w:hyperlink r:id="rId12" w:history="1">
        <w:r w:rsidR="008E6DF1" w:rsidRPr="00851007">
          <w:rPr>
            <w:rStyle w:val="Hipercze"/>
            <w:rFonts w:ascii="Georgia" w:hAnsi="Georgia"/>
            <w:sz w:val="26"/>
            <w:szCs w:val="26"/>
          </w:rPr>
          <w:t>https://www.youtube.com/watch?v=Mss394U8tJg</w:t>
        </w:r>
      </w:hyperlink>
      <w:r w:rsidR="008E6DF1" w:rsidRPr="00851007">
        <w:rPr>
          <w:rFonts w:ascii="Georgia" w:hAnsi="Georgia"/>
          <w:sz w:val="26"/>
          <w:szCs w:val="26"/>
        </w:rPr>
        <w:t xml:space="preserve"> </w:t>
      </w:r>
    </w:p>
    <w:p w:rsidR="008E6DF1" w:rsidRPr="00851007" w:rsidRDefault="008E6DF1" w:rsidP="00E92F4E">
      <w:pPr>
        <w:spacing w:before="181" w:after="181" w:line="240" w:lineRule="auto"/>
        <w:rPr>
          <w:rFonts w:ascii="Georgia" w:hAnsi="Georgia"/>
          <w:sz w:val="26"/>
          <w:szCs w:val="26"/>
        </w:rPr>
      </w:pPr>
    </w:p>
    <w:p w:rsidR="000C680B" w:rsidRPr="000C680B" w:rsidRDefault="00F47C9E" w:rsidP="000C680B">
      <w:pPr>
        <w:pStyle w:val="Akapitzlist"/>
        <w:numPr>
          <w:ilvl w:val="0"/>
          <w:numId w:val="11"/>
        </w:numPr>
        <w:spacing w:before="181" w:after="181" w:line="240" w:lineRule="auto"/>
        <w:rPr>
          <w:rFonts w:ascii="Georgia" w:hAnsi="Georgia"/>
          <w:sz w:val="26"/>
          <w:szCs w:val="26"/>
        </w:rPr>
      </w:pPr>
      <w:r w:rsidRPr="00F953A6">
        <w:rPr>
          <w:rFonts w:ascii="Georgia" w:hAnsi="Georgia"/>
          <w:sz w:val="26"/>
          <w:szCs w:val="26"/>
        </w:rPr>
        <w:t>"</w:t>
      </w:r>
      <w:r w:rsidRPr="00F953A6">
        <w:rPr>
          <w:rFonts w:ascii="Georgia" w:hAnsi="Georgia"/>
          <w:b/>
          <w:sz w:val="26"/>
          <w:szCs w:val="26"/>
        </w:rPr>
        <w:t>Maszynista zuch" – zabawa ruchowa</w:t>
      </w:r>
      <w:r w:rsidRPr="00F953A6">
        <w:rPr>
          <w:rFonts w:ascii="Georgia" w:hAnsi="Georgia"/>
          <w:sz w:val="26"/>
          <w:szCs w:val="26"/>
        </w:rPr>
        <w:t xml:space="preserve"> </w:t>
      </w:r>
    </w:p>
    <w:p w:rsidR="00605A8B" w:rsidRPr="000C680B" w:rsidRDefault="007855BE" w:rsidP="000C680B">
      <w:pPr>
        <w:spacing w:before="181" w:after="181" w:line="240" w:lineRule="auto"/>
        <w:jc w:val="center"/>
        <w:rPr>
          <w:rFonts w:ascii="Georgia" w:hAnsi="Georgia"/>
          <w:sz w:val="26"/>
          <w:szCs w:val="26"/>
        </w:rPr>
      </w:pPr>
      <w:hyperlink r:id="rId13" w:history="1">
        <w:r w:rsidR="00605A8B" w:rsidRPr="00851007">
          <w:rPr>
            <w:rStyle w:val="Hipercze"/>
            <w:rFonts w:ascii="Georgia" w:hAnsi="Georgia"/>
            <w:sz w:val="26"/>
            <w:szCs w:val="26"/>
          </w:rPr>
          <w:t>https://www.youtube.com/watch?v=i76ClBnx2Ik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605A8B" w:rsidRPr="00605A8B" w:rsidTr="00605A8B">
        <w:trPr>
          <w:tblCellSpacing w:w="0" w:type="dxa"/>
        </w:trPr>
        <w:tc>
          <w:tcPr>
            <w:tcW w:w="0" w:type="auto"/>
            <w:vAlign w:val="center"/>
            <w:hideMark/>
          </w:tcPr>
          <w:p w:rsidR="00605A8B" w:rsidRPr="00605A8B" w:rsidRDefault="00605A8B" w:rsidP="00605A8B">
            <w:pPr>
              <w:spacing w:before="181" w:after="181" w:line="240" w:lineRule="auto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605A8B" w:rsidRPr="00605A8B" w:rsidRDefault="00605A8B" w:rsidP="00605A8B">
            <w:pPr>
              <w:spacing w:before="181" w:after="181" w:line="240" w:lineRule="auto"/>
              <w:rPr>
                <w:rFonts w:ascii="Georgia" w:hAnsi="Georgia"/>
                <w:sz w:val="26"/>
                <w:szCs w:val="26"/>
              </w:rPr>
            </w:pPr>
          </w:p>
        </w:tc>
      </w:tr>
    </w:tbl>
    <w:p w:rsidR="00605A8B" w:rsidRPr="000C680B" w:rsidRDefault="00605A8B" w:rsidP="00605A8B">
      <w:pPr>
        <w:spacing w:before="181" w:after="181" w:line="240" w:lineRule="auto"/>
        <w:rPr>
          <w:rFonts w:ascii="Georgia" w:hAnsi="Georgia"/>
          <w:vanish/>
          <w:sz w:val="26"/>
          <w:szCs w:val="26"/>
        </w:rPr>
      </w:pPr>
    </w:p>
    <w:p w:rsidR="00851007" w:rsidRPr="000C680B" w:rsidRDefault="00605A8B" w:rsidP="00605A8B">
      <w:pPr>
        <w:pStyle w:val="Akapitzlist"/>
        <w:numPr>
          <w:ilvl w:val="0"/>
          <w:numId w:val="11"/>
        </w:numPr>
        <w:spacing w:before="181" w:after="181" w:line="240" w:lineRule="auto"/>
        <w:rPr>
          <w:rFonts w:ascii="Georgia" w:hAnsi="Georgia"/>
          <w:sz w:val="26"/>
          <w:szCs w:val="26"/>
        </w:rPr>
      </w:pPr>
      <w:r w:rsidRPr="00F953A6">
        <w:rPr>
          <w:rFonts w:ascii="Georgia" w:hAnsi="Georgia"/>
          <w:b/>
          <w:bCs/>
          <w:sz w:val="26"/>
          <w:szCs w:val="26"/>
        </w:rPr>
        <w:t>„</w:t>
      </w:r>
      <w:hyperlink r:id="rId14" w:history="1">
        <w:r w:rsidRPr="00F953A6">
          <w:rPr>
            <w:rStyle w:val="Hipercze"/>
            <w:rFonts w:ascii="Georgia" w:hAnsi="Georgia"/>
            <w:b/>
            <w:bCs/>
            <w:color w:val="auto"/>
            <w:sz w:val="26"/>
            <w:szCs w:val="26"/>
            <w:u w:val="none"/>
          </w:rPr>
          <w:t>Helikopter z wytłaczanki na jajka</w:t>
        </w:r>
      </w:hyperlink>
      <w:r w:rsidRPr="00F953A6">
        <w:rPr>
          <w:rFonts w:ascii="Georgia" w:hAnsi="Georgia"/>
          <w:sz w:val="26"/>
          <w:szCs w:val="26"/>
        </w:rPr>
        <w:t>” – praca techniczno –plastyczna.</w:t>
      </w:r>
    </w:p>
    <w:p w:rsidR="00851007" w:rsidRPr="00851007" w:rsidRDefault="00851007" w:rsidP="00851007">
      <w:pPr>
        <w:spacing w:before="181" w:after="181" w:line="240" w:lineRule="auto"/>
        <w:rPr>
          <w:ins w:id="0" w:author="Unknown"/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 xml:space="preserve">Z wytłaczanki na jajka wycinamy jeden dołek na jajko i jeden stożek. Sklejamy te elementy w kształt helikoptera. Pojazd malujemy czerwoną i białą farbą. Doklejamy śmigła wycięte z żółtego papieru. Pod górnym skrzydłem przyklejamy </w:t>
      </w:r>
      <w:r w:rsidRPr="004A4F22">
        <w:rPr>
          <w:rFonts w:ascii="Georgia" w:hAnsi="Georgia"/>
          <w:sz w:val="26"/>
          <w:szCs w:val="26"/>
        </w:rPr>
        <w:t>kawałek gąbki. Czarnym markerem obrysowujemy przednią, białą szybę helikoptera. Pomoce: wytłaczanka z jajek, klej magic, pędzel, nożyczki, marker, żółty papier, kawałek gąbki, czerwona i biała farba.</w:t>
      </w:r>
    </w:p>
    <w:p w:rsidR="00851007" w:rsidRPr="00605A8B" w:rsidRDefault="00851007" w:rsidP="00605A8B">
      <w:pPr>
        <w:spacing w:before="181" w:after="181" w:line="240" w:lineRule="auto"/>
        <w:rPr>
          <w:rFonts w:ascii="Georgia" w:hAnsi="Georgia"/>
          <w:b/>
          <w:bCs/>
          <w:sz w:val="26"/>
          <w:szCs w:val="26"/>
        </w:rPr>
      </w:pPr>
    </w:p>
    <w:p w:rsidR="00605A8B" w:rsidRPr="00605A8B" w:rsidRDefault="00605A8B" w:rsidP="00605A8B">
      <w:pPr>
        <w:spacing w:before="181" w:after="181" w:line="240" w:lineRule="auto"/>
        <w:jc w:val="center"/>
        <w:rPr>
          <w:rFonts w:ascii="Georgia" w:hAnsi="Georgia"/>
          <w:sz w:val="26"/>
          <w:szCs w:val="26"/>
        </w:rPr>
      </w:pPr>
      <w:r w:rsidRPr="00605A8B">
        <w:rPr>
          <w:rFonts w:ascii="Georgia" w:hAnsi="Georgia"/>
          <w:noProof/>
          <w:sz w:val="26"/>
          <w:szCs w:val="26"/>
        </w:rPr>
        <w:lastRenderedPageBreak/>
        <w:drawing>
          <wp:inline distT="0" distB="0" distL="0" distR="0">
            <wp:extent cx="5367793" cy="3600000"/>
            <wp:effectExtent l="19050" t="0" r="4307" b="0"/>
            <wp:docPr id="19" name="Obraz 19" descr="Helikopter z wytłaczanki na j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ikopter z wytłaczanki na jajk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9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1A4" w:rsidRPr="00851007" w:rsidRDefault="00C071A4" w:rsidP="002154EB">
      <w:pPr>
        <w:spacing w:before="181" w:after="181" w:line="240" w:lineRule="auto"/>
        <w:rPr>
          <w:rFonts w:ascii="Georgia" w:eastAsia="Times New Roman" w:hAnsi="Georgia" w:cs="Tahoma"/>
          <w:sz w:val="26"/>
          <w:szCs w:val="26"/>
        </w:rPr>
      </w:pPr>
    </w:p>
    <w:p w:rsidR="00F93A3C" w:rsidRPr="002154EB" w:rsidRDefault="00F93A3C" w:rsidP="002154EB">
      <w:pPr>
        <w:pStyle w:val="Akapitzlist"/>
        <w:numPr>
          <w:ilvl w:val="0"/>
          <w:numId w:val="11"/>
        </w:numPr>
        <w:spacing w:before="181" w:after="181" w:line="240" w:lineRule="auto"/>
        <w:rPr>
          <w:rFonts w:ascii="Georgia" w:eastAsia="Times New Roman" w:hAnsi="Georgia" w:cs="Tahoma"/>
          <w:color w:val="7030A0"/>
          <w:sz w:val="26"/>
          <w:szCs w:val="26"/>
        </w:rPr>
      </w:pPr>
      <w:r w:rsidRPr="002154EB">
        <w:rPr>
          <w:rFonts w:ascii="Georgia" w:hAnsi="Georgia"/>
          <w:sz w:val="26"/>
          <w:szCs w:val="26"/>
        </w:rPr>
        <w:t>„</w:t>
      </w:r>
      <w:r w:rsidRPr="002154EB">
        <w:rPr>
          <w:rFonts w:ascii="Georgia" w:hAnsi="Georgia"/>
          <w:b/>
          <w:sz w:val="26"/>
          <w:szCs w:val="26"/>
        </w:rPr>
        <w:t>Dzieciaki w akcji część 4 – karty pracy dla pięciolatka”</w:t>
      </w:r>
      <w:r w:rsidRPr="002154EB">
        <w:rPr>
          <w:rFonts w:ascii="Georgia" w:hAnsi="Georgia"/>
          <w:sz w:val="26"/>
          <w:szCs w:val="26"/>
        </w:rPr>
        <w:t xml:space="preserve"> – ćwi</w:t>
      </w:r>
      <w:r w:rsidR="00E04947" w:rsidRPr="002154EB">
        <w:rPr>
          <w:rFonts w:ascii="Georgia" w:hAnsi="Georgia"/>
          <w:sz w:val="26"/>
          <w:szCs w:val="26"/>
        </w:rPr>
        <w:t xml:space="preserve">czenie do wykonania ze strony </w:t>
      </w:r>
      <w:r w:rsidR="00C071A4" w:rsidRPr="002154EB">
        <w:rPr>
          <w:rFonts w:ascii="Georgia" w:hAnsi="Georgia"/>
          <w:sz w:val="26"/>
          <w:szCs w:val="26"/>
        </w:rPr>
        <w:t>54</w:t>
      </w:r>
      <w:r w:rsidRPr="002154EB">
        <w:rPr>
          <w:rFonts w:ascii="Georgia" w:hAnsi="Georgia"/>
          <w:sz w:val="26"/>
          <w:szCs w:val="26"/>
        </w:rPr>
        <w:t>.</w:t>
      </w:r>
    </w:p>
    <w:p w:rsidR="00D60B31" w:rsidRDefault="00D60B31"/>
    <w:sectPr w:rsidR="00D60B31" w:rsidSect="00C071A4">
      <w:pgSz w:w="11906" w:h="16838"/>
      <w:pgMar w:top="720" w:right="720" w:bottom="720" w:left="72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9A3" w:rsidRDefault="00DE29A3" w:rsidP="00930320">
      <w:pPr>
        <w:spacing w:after="0" w:line="240" w:lineRule="auto"/>
      </w:pPr>
      <w:r>
        <w:separator/>
      </w:r>
    </w:p>
  </w:endnote>
  <w:endnote w:type="continuationSeparator" w:id="1">
    <w:p w:rsidR="00DE29A3" w:rsidRDefault="00DE29A3" w:rsidP="0093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9A3" w:rsidRDefault="00DE29A3" w:rsidP="00930320">
      <w:pPr>
        <w:spacing w:after="0" w:line="240" w:lineRule="auto"/>
      </w:pPr>
      <w:r>
        <w:separator/>
      </w:r>
    </w:p>
  </w:footnote>
  <w:footnote w:type="continuationSeparator" w:id="1">
    <w:p w:rsidR="00DE29A3" w:rsidRDefault="00DE29A3" w:rsidP="00930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822"/>
    <w:multiLevelType w:val="multilevel"/>
    <w:tmpl w:val="D2FC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5DDD"/>
    <w:multiLevelType w:val="hybridMultilevel"/>
    <w:tmpl w:val="04D0E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E2381"/>
    <w:multiLevelType w:val="hybridMultilevel"/>
    <w:tmpl w:val="B002D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D5D67"/>
    <w:multiLevelType w:val="hybridMultilevel"/>
    <w:tmpl w:val="F78A2F3E"/>
    <w:lvl w:ilvl="0" w:tplc="8A845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220BB"/>
    <w:multiLevelType w:val="hybridMultilevel"/>
    <w:tmpl w:val="04D0E1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B6F5A"/>
    <w:multiLevelType w:val="hybridMultilevel"/>
    <w:tmpl w:val="19506F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55DD9"/>
    <w:multiLevelType w:val="hybridMultilevel"/>
    <w:tmpl w:val="23DAC5F0"/>
    <w:lvl w:ilvl="0" w:tplc="3C10B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947C6"/>
    <w:multiLevelType w:val="hybridMultilevel"/>
    <w:tmpl w:val="57B65158"/>
    <w:lvl w:ilvl="0" w:tplc="AB8A3BF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05221"/>
    <w:multiLevelType w:val="hybridMultilevel"/>
    <w:tmpl w:val="EADA39F8"/>
    <w:lvl w:ilvl="0" w:tplc="28EE885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DD62D3"/>
    <w:multiLevelType w:val="hybridMultilevel"/>
    <w:tmpl w:val="F53EFAFA"/>
    <w:lvl w:ilvl="0" w:tplc="3C10B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C0282"/>
    <w:multiLevelType w:val="hybridMultilevel"/>
    <w:tmpl w:val="A776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47236"/>
    <w:multiLevelType w:val="hybridMultilevel"/>
    <w:tmpl w:val="E6D8B284"/>
    <w:lvl w:ilvl="0" w:tplc="0D8ACC86">
      <w:start w:val="1"/>
      <w:numFmt w:val="decimal"/>
      <w:lvlText w:val="%1)"/>
      <w:lvlJc w:val="left"/>
      <w:pPr>
        <w:ind w:left="78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C0435"/>
    <w:multiLevelType w:val="hybridMultilevel"/>
    <w:tmpl w:val="F04E7C08"/>
    <w:lvl w:ilvl="0" w:tplc="B1C6A7E6">
      <w:start w:val="1"/>
      <w:numFmt w:val="decimal"/>
      <w:lvlText w:val="%1)"/>
      <w:lvlJc w:val="left"/>
      <w:pPr>
        <w:ind w:left="36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B01126"/>
    <w:multiLevelType w:val="multilevel"/>
    <w:tmpl w:val="05B8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AE7759"/>
    <w:multiLevelType w:val="hybridMultilevel"/>
    <w:tmpl w:val="8F46025C"/>
    <w:lvl w:ilvl="0" w:tplc="F412F76C">
      <w:start w:val="1"/>
      <w:numFmt w:val="decimal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8538EA"/>
    <w:multiLevelType w:val="multilevel"/>
    <w:tmpl w:val="609A5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33707"/>
    <w:multiLevelType w:val="multilevel"/>
    <w:tmpl w:val="96E0A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7C54DA"/>
    <w:multiLevelType w:val="hybridMultilevel"/>
    <w:tmpl w:val="E0E07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0"/>
  </w:num>
  <w:num w:numId="7">
    <w:abstractNumId w:val="7"/>
  </w:num>
  <w:num w:numId="8">
    <w:abstractNumId w:val="17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3"/>
  </w:num>
  <w:num w:numId="14">
    <w:abstractNumId w:val="10"/>
  </w:num>
  <w:num w:numId="15">
    <w:abstractNumId w:val="4"/>
  </w:num>
  <w:num w:numId="16">
    <w:abstractNumId w:val="1"/>
  </w:num>
  <w:num w:numId="17">
    <w:abstractNumId w:val="9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A3C"/>
    <w:rsid w:val="00095ABA"/>
    <w:rsid w:val="000A7BCC"/>
    <w:rsid w:val="000C680B"/>
    <w:rsid w:val="00162153"/>
    <w:rsid w:val="00185014"/>
    <w:rsid w:val="001E77FF"/>
    <w:rsid w:val="002154EB"/>
    <w:rsid w:val="00254A1C"/>
    <w:rsid w:val="002755CE"/>
    <w:rsid w:val="00330E8C"/>
    <w:rsid w:val="00356CC2"/>
    <w:rsid w:val="0037159C"/>
    <w:rsid w:val="0037516E"/>
    <w:rsid w:val="0047783F"/>
    <w:rsid w:val="00492158"/>
    <w:rsid w:val="004A4F22"/>
    <w:rsid w:val="005275CB"/>
    <w:rsid w:val="00576FE0"/>
    <w:rsid w:val="00581833"/>
    <w:rsid w:val="005845EF"/>
    <w:rsid w:val="005C57D7"/>
    <w:rsid w:val="005D6415"/>
    <w:rsid w:val="00605A8B"/>
    <w:rsid w:val="006B1C33"/>
    <w:rsid w:val="007855BE"/>
    <w:rsid w:val="00791461"/>
    <w:rsid w:val="007A5685"/>
    <w:rsid w:val="007B6021"/>
    <w:rsid w:val="00800497"/>
    <w:rsid w:val="00851007"/>
    <w:rsid w:val="00875867"/>
    <w:rsid w:val="008E6DF1"/>
    <w:rsid w:val="00930320"/>
    <w:rsid w:val="00931C05"/>
    <w:rsid w:val="00945826"/>
    <w:rsid w:val="00951C8F"/>
    <w:rsid w:val="00961FD7"/>
    <w:rsid w:val="00A664C5"/>
    <w:rsid w:val="00C01872"/>
    <w:rsid w:val="00C071A4"/>
    <w:rsid w:val="00C210F0"/>
    <w:rsid w:val="00CE7AF5"/>
    <w:rsid w:val="00D51315"/>
    <w:rsid w:val="00D570C2"/>
    <w:rsid w:val="00D60B31"/>
    <w:rsid w:val="00D63494"/>
    <w:rsid w:val="00DA361E"/>
    <w:rsid w:val="00DE29A3"/>
    <w:rsid w:val="00E04947"/>
    <w:rsid w:val="00E92F4E"/>
    <w:rsid w:val="00EC5747"/>
    <w:rsid w:val="00F47C9E"/>
    <w:rsid w:val="00F54514"/>
    <w:rsid w:val="00F82FDB"/>
    <w:rsid w:val="00F93A3C"/>
    <w:rsid w:val="00F953A6"/>
    <w:rsid w:val="00FC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FD7"/>
  </w:style>
  <w:style w:type="paragraph" w:styleId="Nagwek1">
    <w:name w:val="heading 1"/>
    <w:basedOn w:val="Normalny"/>
    <w:next w:val="Normalny"/>
    <w:link w:val="Nagwek1Znak"/>
    <w:uiPriority w:val="9"/>
    <w:qFormat/>
    <w:rsid w:val="008E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5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64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D641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03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3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0320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E6DF1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9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1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08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12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8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405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2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56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48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24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7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i76ClBnx2I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Mss394U8tJ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-ZE8pcBtOg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ww.youtube.com/watch?v=5PcvTkMDK3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4EiXelSTkI" TargetMode="External"/><Relationship Id="rId14" Type="http://schemas.openxmlformats.org/officeDocument/2006/relationships/hyperlink" Target="https://pracaplastyczna.pl/index.php/srodki-transportu/1529-helikopter-z-wytlaczanki-na-jaj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AFA2C-C9F4-4232-9832-0569B2A9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19</cp:revision>
  <dcterms:created xsi:type="dcterms:W3CDTF">2020-05-31T16:06:00Z</dcterms:created>
  <dcterms:modified xsi:type="dcterms:W3CDTF">2020-06-16T17:09:00Z</dcterms:modified>
</cp:coreProperties>
</file>